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AD" w:rsidRDefault="00634CAD" w:rsidP="00634CAD">
      <w:pPr>
        <w:rPr>
          <w:rFonts w:ascii="Arial" w:hAnsi="Arial" w:cs="Arial"/>
          <w:sz w:val="22"/>
          <w:szCs w:val="22"/>
        </w:rPr>
      </w:pPr>
    </w:p>
    <w:p w:rsidR="00634CAD" w:rsidRPr="003131A4" w:rsidRDefault="00634CAD" w:rsidP="00634CA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131A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34CAD" w:rsidRDefault="00634CAD" w:rsidP="00634CAD">
      <w:pPr>
        <w:jc w:val="center"/>
        <w:rPr>
          <w:rFonts w:ascii="Arial" w:hAnsi="Arial" w:cs="Arial"/>
          <w:b/>
          <w:bCs/>
          <w:szCs w:val="24"/>
        </w:rPr>
      </w:pPr>
    </w:p>
    <w:p w:rsidR="005C5181" w:rsidRDefault="005C5181" w:rsidP="005C5181">
      <w:pPr>
        <w:jc w:val="center"/>
        <w:rPr>
          <w:rFonts w:ascii="Arial" w:hAnsi="Arial" w:cs="Arial"/>
          <w:b/>
          <w:szCs w:val="24"/>
        </w:rPr>
      </w:pPr>
      <w:r w:rsidRPr="00BB425F">
        <w:rPr>
          <w:rFonts w:ascii="Arial" w:hAnsi="Arial" w:cs="Arial"/>
          <w:b/>
          <w:szCs w:val="24"/>
        </w:rPr>
        <w:t>Čestné</w:t>
      </w:r>
      <w:r>
        <w:rPr>
          <w:rFonts w:ascii="Arial" w:hAnsi="Arial" w:cs="Arial"/>
          <w:b/>
          <w:szCs w:val="24"/>
        </w:rPr>
        <w:t xml:space="preserve"> prohlášení o splnění základní</w:t>
      </w:r>
      <w:r w:rsidRPr="00BB42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způsobilosti</w:t>
      </w:r>
      <w:r w:rsidRPr="00BB425F">
        <w:rPr>
          <w:rFonts w:ascii="Arial" w:hAnsi="Arial" w:cs="Arial"/>
          <w:b/>
          <w:szCs w:val="24"/>
        </w:rPr>
        <w:t xml:space="preserve"> podle </w:t>
      </w:r>
      <w:r>
        <w:rPr>
          <w:rFonts w:ascii="Arial" w:hAnsi="Arial" w:cs="Arial"/>
          <w:b/>
          <w:szCs w:val="24"/>
        </w:rPr>
        <w:t>písm. a) až e) odstavce 8.5. Výzvy k podání nabídek</w:t>
      </w:r>
    </w:p>
    <w:p w:rsidR="001B5196" w:rsidRDefault="001B5196" w:rsidP="005C5181">
      <w:pPr>
        <w:jc w:val="center"/>
        <w:rPr>
          <w:rFonts w:ascii="Arial" w:hAnsi="Arial" w:cs="Arial"/>
          <w:b/>
          <w:szCs w:val="24"/>
        </w:rPr>
      </w:pPr>
    </w:p>
    <w:p w:rsidR="001B5196" w:rsidRPr="00493965" w:rsidRDefault="001B5196" w:rsidP="005C5181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493965">
        <w:rPr>
          <w:rFonts w:ascii="Arial" w:hAnsi="Arial" w:cs="Arial"/>
          <w:b/>
          <w:sz w:val="22"/>
          <w:szCs w:val="22"/>
        </w:rPr>
        <w:t>„Nákup výpočetní techniky pro výuku GIS“</w:t>
      </w:r>
    </w:p>
    <w:bookmarkEnd w:id="0"/>
    <w:p w:rsidR="005C5181" w:rsidRPr="00B94CF8" w:rsidRDefault="005C5181" w:rsidP="005C5181">
      <w:pPr>
        <w:rPr>
          <w:rFonts w:ascii="Arial" w:hAnsi="Arial" w:cs="Arial"/>
          <w:b/>
        </w:rPr>
      </w:pPr>
    </w:p>
    <w:p w:rsidR="005C5181" w:rsidRDefault="005C5181" w:rsidP="005C5181">
      <w:pPr>
        <w:jc w:val="both"/>
        <w:rPr>
          <w:rFonts w:ascii="Arial" w:hAnsi="Arial" w:cs="Arial"/>
          <w:bCs/>
          <w:sz w:val="22"/>
          <w:szCs w:val="22"/>
        </w:rPr>
      </w:pPr>
    </w:p>
    <w:p w:rsidR="005C5181" w:rsidRPr="00EC0ED0" w:rsidRDefault="005C5181" w:rsidP="005C5181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5C5181" w:rsidRPr="00EC0ED0" w:rsidRDefault="005C5181" w:rsidP="005C5181">
      <w:pPr>
        <w:jc w:val="both"/>
        <w:rPr>
          <w:rFonts w:ascii="Arial" w:hAnsi="Arial" w:cs="Arial"/>
          <w:bCs/>
          <w:sz w:val="22"/>
          <w:szCs w:val="22"/>
        </w:rPr>
      </w:pPr>
    </w:p>
    <w:p w:rsidR="005C5181" w:rsidRPr="00EC0ED0" w:rsidRDefault="005C5181" w:rsidP="005C5181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5C5181" w:rsidRPr="00EC0ED0" w:rsidRDefault="005C5181" w:rsidP="005C5181">
      <w:pPr>
        <w:jc w:val="both"/>
        <w:rPr>
          <w:rFonts w:ascii="Arial" w:hAnsi="Arial" w:cs="Arial"/>
          <w:bCs/>
          <w:sz w:val="22"/>
          <w:szCs w:val="22"/>
        </w:rPr>
      </w:pPr>
    </w:p>
    <w:p w:rsidR="005C5181" w:rsidRPr="00EC0ED0" w:rsidRDefault="005C5181" w:rsidP="005C5181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IČ: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5C5181" w:rsidRDefault="005C5181" w:rsidP="005C5181">
      <w:pPr>
        <w:rPr>
          <w:rFonts w:ascii="Arial" w:hAnsi="Arial" w:cs="Arial"/>
          <w:bCs/>
          <w:sz w:val="22"/>
          <w:szCs w:val="22"/>
        </w:rPr>
      </w:pPr>
    </w:p>
    <w:p w:rsidR="005C5181" w:rsidRPr="008F18D2" w:rsidRDefault="005C5181" w:rsidP="005C518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Prohlašuji tímto čestně, že dodavatel splňuje základní způsobilost podle písm. a) až e) odstavce 8.5. </w:t>
      </w:r>
      <w:proofErr w:type="gramStart"/>
      <w:r>
        <w:rPr>
          <w:rFonts w:ascii="Arial" w:hAnsi="Arial" w:cs="Arial"/>
          <w:bCs/>
          <w:sz w:val="22"/>
          <w:szCs w:val="22"/>
        </w:rPr>
        <w:t>Výzvy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 podání nabídek, tzn., že jsem dodavatel, </w:t>
      </w:r>
      <w:proofErr w:type="gramStart"/>
      <w:r>
        <w:rPr>
          <w:rFonts w:ascii="Arial" w:hAnsi="Arial" w:cs="Arial"/>
          <w:bCs/>
          <w:sz w:val="22"/>
          <w:szCs w:val="22"/>
        </w:rPr>
        <w:t>který</w:t>
      </w:r>
      <w:proofErr w:type="gramEnd"/>
    </w:p>
    <w:p w:rsidR="005C5181" w:rsidRPr="00BB425F" w:rsidRDefault="005C5181" w:rsidP="005C518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5C5181" w:rsidTr="009068A4">
        <w:tc>
          <w:tcPr>
            <w:tcW w:w="8744" w:type="dxa"/>
            <w:hideMark/>
          </w:tcPr>
          <w:p w:rsidR="005C5181" w:rsidRDefault="005C5181" w:rsidP="009068A4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:rsidR="005C5181" w:rsidRDefault="005C5181" w:rsidP="005C5181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:rsidR="005C5181" w:rsidRDefault="005C5181" w:rsidP="005C5181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:rsidR="005C5181" w:rsidRDefault="005C5181" w:rsidP="005C5181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majetku (podvod, úvěrový podvod, dotační podvod, podílnictví, podílnictví z nedbalosti, legalizace výnosů z trestné činnosti, legalizace výnosů z trestné činnosti z nedbalosti),</w:t>
            </w:r>
          </w:p>
          <w:p w:rsidR="005C5181" w:rsidRDefault="005C5181" w:rsidP="005C5181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5C5181" w:rsidRDefault="005C5181" w:rsidP="005C5181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:rsidR="005C5181" w:rsidRDefault="005C5181" w:rsidP="005C5181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:rsidR="005C5181" w:rsidRDefault="005C5181" w:rsidP="005C5181">
            <w:pPr>
              <w:pStyle w:val="Zkladntext"/>
              <w:widowControl/>
              <w:numPr>
                <w:ilvl w:val="0"/>
                <w:numId w:val="4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5C5181" w:rsidRDefault="005C5181" w:rsidP="009068A4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:rsidR="005C5181" w:rsidRDefault="005C5181" w:rsidP="009068A4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5C5181" w:rsidRDefault="005C5181" w:rsidP="009068A4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5C5181" w:rsidRDefault="005C5181" w:rsidP="009068A4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5C5181" w:rsidRDefault="005C5181" w:rsidP="009068A4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:rsidR="005C5181" w:rsidRDefault="005C5181" w:rsidP="009068A4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:rsidR="005C5181" w:rsidRDefault="005C5181" w:rsidP="009068A4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:rsidR="005C5181" w:rsidRDefault="005C5181" w:rsidP="009068A4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5C5181" w:rsidTr="009068A4">
        <w:tc>
          <w:tcPr>
            <w:tcW w:w="8744" w:type="dxa"/>
            <w:hideMark/>
          </w:tcPr>
          <w:p w:rsidR="005C5181" w:rsidRDefault="005C5181" w:rsidP="009068A4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:rsidR="005C5181" w:rsidRDefault="005C5181" w:rsidP="009068A4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5C5181" w:rsidTr="009068A4">
        <w:tc>
          <w:tcPr>
            <w:tcW w:w="8744" w:type="dxa"/>
            <w:hideMark/>
          </w:tcPr>
          <w:p w:rsidR="005C5181" w:rsidRDefault="005C5181" w:rsidP="009068A4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:rsidR="005C5181" w:rsidRDefault="005C5181" w:rsidP="009068A4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5C5181" w:rsidTr="009068A4">
        <w:tc>
          <w:tcPr>
            <w:tcW w:w="8744" w:type="dxa"/>
            <w:hideMark/>
          </w:tcPr>
          <w:p w:rsidR="005C5181" w:rsidRDefault="005C5181" w:rsidP="009068A4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="005C5181" w:rsidRDefault="005C5181" w:rsidP="009068A4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5C5181" w:rsidTr="009068A4">
        <w:tc>
          <w:tcPr>
            <w:tcW w:w="8744" w:type="dxa"/>
            <w:hideMark/>
          </w:tcPr>
          <w:p w:rsidR="005C5181" w:rsidRDefault="005C5181" w:rsidP="009068A4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:rsidR="005C5181" w:rsidRPr="00B94CF8" w:rsidRDefault="005C5181" w:rsidP="005C5181">
      <w:pPr>
        <w:rPr>
          <w:rFonts w:ascii="Arial" w:hAnsi="Arial" w:cs="Arial"/>
        </w:rPr>
      </w:pPr>
    </w:p>
    <w:p w:rsidR="005C5181" w:rsidRDefault="005C5181" w:rsidP="005C5181">
      <w:pPr>
        <w:jc w:val="both"/>
        <w:rPr>
          <w:rFonts w:ascii="Arial" w:hAnsi="Arial" w:cs="Arial"/>
        </w:rPr>
      </w:pPr>
    </w:p>
    <w:p w:rsidR="005C5181" w:rsidRPr="00DA33F4" w:rsidRDefault="005C5181" w:rsidP="005C5181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způsobilost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:rsidR="005C5181" w:rsidRPr="00DA33F4" w:rsidRDefault="005C5181" w:rsidP="005C5181">
      <w:pPr>
        <w:jc w:val="both"/>
        <w:rPr>
          <w:rFonts w:ascii="Arial" w:hAnsi="Arial" w:cs="Arial"/>
          <w:sz w:val="22"/>
          <w:szCs w:val="22"/>
        </w:rPr>
      </w:pPr>
    </w:p>
    <w:p w:rsidR="005C5181" w:rsidRPr="00DA33F4" w:rsidRDefault="005C5181" w:rsidP="005C5181">
      <w:pPr>
        <w:jc w:val="both"/>
        <w:rPr>
          <w:rFonts w:ascii="Arial" w:hAnsi="Arial" w:cs="Arial"/>
          <w:sz w:val="22"/>
          <w:szCs w:val="22"/>
        </w:rPr>
      </w:pPr>
    </w:p>
    <w:p w:rsidR="005C5181" w:rsidRPr="00DA33F4" w:rsidRDefault="005C5181" w:rsidP="005C518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C5181" w:rsidRPr="00DA33F4" w:rsidRDefault="005C5181" w:rsidP="005C5181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5C5181" w:rsidRPr="00DA33F4" w:rsidRDefault="005C5181" w:rsidP="005C518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DA33F4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5C5181" w:rsidRPr="00DA33F4" w:rsidRDefault="005C5181" w:rsidP="005C5181">
      <w:pPr>
        <w:jc w:val="both"/>
        <w:rPr>
          <w:rFonts w:ascii="Arial" w:hAnsi="Arial" w:cs="Arial"/>
          <w:sz w:val="22"/>
          <w:szCs w:val="22"/>
        </w:rPr>
      </w:pPr>
    </w:p>
    <w:p w:rsidR="005C5181" w:rsidRPr="00DA33F4" w:rsidRDefault="005C5181" w:rsidP="005C5181">
      <w:pPr>
        <w:jc w:val="both"/>
        <w:rPr>
          <w:rFonts w:ascii="Arial" w:hAnsi="Arial" w:cs="Arial"/>
          <w:sz w:val="22"/>
          <w:szCs w:val="22"/>
        </w:rPr>
      </w:pPr>
    </w:p>
    <w:p w:rsidR="005C5181" w:rsidRPr="00DA33F4" w:rsidRDefault="005C5181" w:rsidP="005C5181">
      <w:pPr>
        <w:jc w:val="both"/>
        <w:rPr>
          <w:rFonts w:ascii="Arial" w:hAnsi="Arial" w:cs="Arial"/>
          <w:sz w:val="22"/>
          <w:szCs w:val="22"/>
        </w:rPr>
      </w:pPr>
    </w:p>
    <w:p w:rsidR="005C5181" w:rsidRPr="00DA33F4" w:rsidRDefault="005C5181" w:rsidP="005C5181">
      <w:pPr>
        <w:jc w:val="both"/>
        <w:rPr>
          <w:rFonts w:ascii="Arial" w:hAnsi="Arial" w:cs="Arial"/>
          <w:sz w:val="22"/>
          <w:szCs w:val="22"/>
        </w:rPr>
      </w:pPr>
    </w:p>
    <w:p w:rsidR="005C5181" w:rsidRPr="00DA33F4" w:rsidRDefault="005C5181" w:rsidP="005C5181">
      <w:pPr>
        <w:jc w:val="both"/>
        <w:rPr>
          <w:rFonts w:ascii="Arial" w:hAnsi="Arial" w:cs="Arial"/>
          <w:sz w:val="22"/>
          <w:szCs w:val="22"/>
        </w:rPr>
      </w:pPr>
    </w:p>
    <w:p w:rsidR="005C5181" w:rsidRPr="00DA33F4" w:rsidRDefault="005C5181" w:rsidP="005C5181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5C5181" w:rsidRPr="00DA33F4" w:rsidRDefault="005C5181" w:rsidP="005C5181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:rsidR="005C5181" w:rsidRPr="00DA33F4" w:rsidRDefault="005C5181" w:rsidP="005C5181">
      <w:pPr>
        <w:rPr>
          <w:rFonts w:ascii="Arial" w:hAnsi="Arial" w:cs="Arial"/>
          <w:i/>
          <w:iCs/>
          <w:szCs w:val="24"/>
          <w:highlight w:val="yellow"/>
        </w:rPr>
      </w:pPr>
    </w:p>
    <w:p w:rsidR="005C5181" w:rsidRPr="00DA33F4" w:rsidRDefault="005C5181" w:rsidP="005C5181">
      <w:pPr>
        <w:rPr>
          <w:rFonts w:ascii="Arial" w:hAnsi="Arial" w:cs="Arial"/>
          <w:i/>
          <w:iCs/>
          <w:szCs w:val="24"/>
          <w:highlight w:val="darkGray"/>
        </w:rPr>
      </w:pPr>
    </w:p>
    <w:p w:rsidR="005C5181" w:rsidRPr="00EC0ED0" w:rsidRDefault="005C5181" w:rsidP="005C5181">
      <w:pPr>
        <w:jc w:val="both"/>
        <w:rPr>
          <w:rFonts w:ascii="Arial" w:hAnsi="Arial" w:cs="Arial"/>
        </w:rPr>
      </w:pP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</w:t>
      </w:r>
      <w:r>
        <w:rPr>
          <w:rFonts w:ascii="Arial" w:hAnsi="Arial" w:cs="Arial"/>
          <w:b/>
          <w:i/>
          <w:sz w:val="18"/>
          <w:szCs w:val="18"/>
          <w:highlight w:val="lightGray"/>
        </w:rPr>
        <w:t>účastníky</w:t>
      </w: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: 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 xml:space="preserve">jedná se o doporučený vzor čestného prohlášení. Odpovědnost za jeho použití nese </w:t>
      </w:r>
      <w:r>
        <w:rPr>
          <w:rFonts w:ascii="Arial" w:hAnsi="Arial" w:cs="Arial"/>
          <w:i/>
          <w:sz w:val="18"/>
          <w:szCs w:val="18"/>
          <w:highlight w:val="lightGray"/>
        </w:rPr>
        <w:t>účastník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>.</w:t>
      </w:r>
    </w:p>
    <w:p w:rsidR="005C5181" w:rsidRDefault="005C5181" w:rsidP="005C5181">
      <w:pPr>
        <w:rPr>
          <w:rFonts w:ascii="Arial" w:hAnsi="Arial" w:cs="Arial"/>
          <w:b/>
          <w:sz w:val="20"/>
        </w:rPr>
      </w:pPr>
    </w:p>
    <w:sectPr w:rsidR="005C5181" w:rsidSect="00F33288">
      <w:headerReference w:type="default" r:id="rId8"/>
      <w:footerReference w:type="default" r:id="rId9"/>
      <w:pgSz w:w="11906" w:h="16838"/>
      <w:pgMar w:top="197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E4" w:rsidRDefault="00853BE4" w:rsidP="004C1A7B">
      <w:r>
        <w:separator/>
      </w:r>
    </w:p>
  </w:endnote>
  <w:endnote w:type="continuationSeparator" w:id="0">
    <w:p w:rsidR="00853BE4" w:rsidRDefault="00853BE4" w:rsidP="004C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88" w:rsidRDefault="00853BE4" w:rsidP="00B93AF9">
    <w:pPr>
      <w:pStyle w:val="Zpat"/>
    </w:pPr>
  </w:p>
  <w:p w:rsidR="00B93AF9" w:rsidRPr="00B93AF9" w:rsidRDefault="00B93AF9" w:rsidP="00B93A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E4" w:rsidRDefault="00853BE4" w:rsidP="004C1A7B">
      <w:r>
        <w:separator/>
      </w:r>
    </w:p>
  </w:footnote>
  <w:footnote w:type="continuationSeparator" w:id="0">
    <w:p w:rsidR="00853BE4" w:rsidRDefault="00853BE4" w:rsidP="004C1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288" w:rsidRDefault="00634CAD" w:rsidP="00F33288">
    <w:pPr>
      <w:pStyle w:val="Zhlav"/>
      <w:tabs>
        <w:tab w:val="clear" w:pos="4536"/>
        <w:tab w:val="center" w:pos="2410"/>
      </w:tabs>
    </w:pPr>
    <w:r>
      <w:t xml:space="preserve">                  </w:t>
    </w:r>
    <w:r>
      <w:tab/>
      <w:t xml:space="preserve">   </w:t>
    </w:r>
  </w:p>
  <w:p w:rsidR="00F33288" w:rsidRDefault="00853BE4" w:rsidP="00F33288">
    <w:pPr>
      <w:pStyle w:val="Zhlav"/>
    </w:pPr>
  </w:p>
  <w:p w:rsidR="00F33288" w:rsidRPr="001B5196" w:rsidRDefault="001B5196" w:rsidP="00F33288">
    <w:pPr>
      <w:rPr>
        <w:rFonts w:ascii="Arial" w:hAnsi="Arial" w:cs="Arial"/>
        <w:sz w:val="22"/>
        <w:szCs w:val="22"/>
      </w:rPr>
    </w:pPr>
    <w:ins w:id="1" w:author="Chovancová Martina" w:date="2018-05-30T10:39:00Z">
      <w:r w:rsidRPr="001B5196">
        <w:rPr>
          <w:rFonts w:ascii="Arial" w:hAnsi="Arial" w:cs="Arial"/>
          <w:sz w:val="22"/>
          <w:szCs w:val="22"/>
        </w:rPr>
        <w:t>Příloha č. 4 Výzvy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ED1"/>
    <w:multiLevelType w:val="multilevel"/>
    <w:tmpl w:val="61FC7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D1151"/>
    <w:multiLevelType w:val="singleLevel"/>
    <w:tmpl w:val="F90AC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>
    <w:nsid w:val="7AFC67F7"/>
    <w:multiLevelType w:val="hybridMultilevel"/>
    <w:tmpl w:val="67D8492E"/>
    <w:lvl w:ilvl="0" w:tplc="9CAAA7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vancová Martina">
    <w15:presenceInfo w15:providerId="AD" w15:userId="S-1-5-21-240127028-979645192-923749875-6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AD"/>
    <w:rsid w:val="001B5196"/>
    <w:rsid w:val="00493965"/>
    <w:rsid w:val="004C1A7B"/>
    <w:rsid w:val="004C6657"/>
    <w:rsid w:val="00546782"/>
    <w:rsid w:val="005C5181"/>
    <w:rsid w:val="00634CAD"/>
    <w:rsid w:val="007A235B"/>
    <w:rsid w:val="00853BE4"/>
    <w:rsid w:val="008B22B9"/>
    <w:rsid w:val="009556B8"/>
    <w:rsid w:val="00961751"/>
    <w:rsid w:val="00B8503B"/>
    <w:rsid w:val="00B93AF9"/>
    <w:rsid w:val="00F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4CA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character" w:customStyle="1" w:styleId="ZkladntextChar">
    <w:name w:val="Základní text Char"/>
    <w:basedOn w:val="Standardnpsmoodstavce"/>
    <w:link w:val="Zkladntext"/>
    <w:rsid w:val="00634CA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34CA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634C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34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4C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634CAD"/>
    <w:pPr>
      <w:spacing w:after="120"/>
      <w:jc w:val="center"/>
    </w:pPr>
    <w:rPr>
      <w:b/>
    </w:rPr>
  </w:style>
  <w:style w:type="character" w:styleId="slostrnky">
    <w:name w:val="page number"/>
    <w:basedOn w:val="Standardnpsmoodstavce"/>
    <w:rsid w:val="00634CAD"/>
  </w:style>
  <w:style w:type="paragraph" w:styleId="Zhlav">
    <w:name w:val="header"/>
    <w:aliases w:val="Odstavec"/>
    <w:basedOn w:val="Normln"/>
    <w:link w:val="ZhlavChar"/>
    <w:uiPriority w:val="99"/>
    <w:rsid w:val="00634CAD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634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634C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34CA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34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634C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4CAD"/>
    <w:pPr>
      <w:ind w:left="720"/>
      <w:contextualSpacing/>
      <w:jc w:val="both"/>
    </w:pPr>
    <w:rPr>
      <w:szCs w:val="24"/>
    </w:rPr>
  </w:style>
  <w:style w:type="character" w:customStyle="1" w:styleId="NadpisChar">
    <w:name w:val="Nadpis Char"/>
    <w:link w:val="Nadpis"/>
    <w:locked/>
    <w:rsid w:val="00634CA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CA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34CAD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character" w:customStyle="1" w:styleId="ZkladntextChar">
    <w:name w:val="Základní text Char"/>
    <w:basedOn w:val="Standardnpsmoodstavce"/>
    <w:link w:val="Zkladntext"/>
    <w:rsid w:val="00634CAD"/>
    <w:rPr>
      <w:rFonts w:ascii="Courier New" w:eastAsia="Times New Roman" w:hAnsi="Courier New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634CAD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634C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634C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4CA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">
    <w:name w:val="Nadpis"/>
    <w:basedOn w:val="Normln"/>
    <w:link w:val="NadpisChar"/>
    <w:rsid w:val="00634CAD"/>
    <w:pPr>
      <w:spacing w:after="120"/>
      <w:jc w:val="center"/>
    </w:pPr>
    <w:rPr>
      <w:b/>
    </w:rPr>
  </w:style>
  <w:style w:type="character" w:styleId="slostrnky">
    <w:name w:val="page number"/>
    <w:basedOn w:val="Standardnpsmoodstavce"/>
    <w:rsid w:val="00634CAD"/>
  </w:style>
  <w:style w:type="paragraph" w:styleId="Zhlav">
    <w:name w:val="header"/>
    <w:aliases w:val="Odstavec"/>
    <w:basedOn w:val="Normln"/>
    <w:link w:val="ZhlavChar"/>
    <w:uiPriority w:val="99"/>
    <w:rsid w:val="00634CAD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aliases w:val="Odstavec Char"/>
    <w:basedOn w:val="Standardnpsmoodstavce"/>
    <w:link w:val="Zhlav"/>
    <w:uiPriority w:val="99"/>
    <w:rsid w:val="00634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sid w:val="00634C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34CAD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634CA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634C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4CAD"/>
    <w:pPr>
      <w:ind w:left="720"/>
      <w:contextualSpacing/>
      <w:jc w:val="both"/>
    </w:pPr>
    <w:rPr>
      <w:szCs w:val="24"/>
    </w:rPr>
  </w:style>
  <w:style w:type="character" w:customStyle="1" w:styleId="NadpisChar">
    <w:name w:val="Nadpis Char"/>
    <w:link w:val="Nadpis"/>
    <w:locked/>
    <w:rsid w:val="00634CA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C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CA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Poupe</cp:lastModifiedBy>
  <cp:revision>2</cp:revision>
  <dcterms:created xsi:type="dcterms:W3CDTF">2018-06-25T12:24:00Z</dcterms:created>
  <dcterms:modified xsi:type="dcterms:W3CDTF">2018-06-25T12:24:00Z</dcterms:modified>
</cp:coreProperties>
</file>